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/>
  <w:body>
    <w:p w:rsidR="00A53376" w:rsidRPr="00FA259C" w:rsidRDefault="00A53376" w:rsidP="00876BC3">
      <w:pPr>
        <w:spacing w:before="0" w:after="0" w:line="240" w:lineRule="auto"/>
        <w:jc w:val="right"/>
        <w:rPr>
          <w:sz w:val="16"/>
          <w:szCs w:val="16"/>
        </w:rPr>
      </w:pPr>
      <w:r w:rsidRPr="00FA259C">
        <w:rPr>
          <w:sz w:val="16"/>
          <w:szCs w:val="16"/>
        </w:rPr>
        <w:t>Page 1 of 2</w:t>
      </w:r>
    </w:p>
    <w:p w:rsidR="0030044F" w:rsidRDefault="00135291" w:rsidP="006E734E">
      <w:pPr>
        <w:pStyle w:val="Heading1"/>
      </w:pPr>
      <w:r>
        <w:t>About</w:t>
      </w:r>
      <w:r w:rsidR="002B1806">
        <w:t xml:space="preserve"> us</w:t>
      </w:r>
    </w:p>
    <w:p w:rsidR="000B0B96" w:rsidRDefault="00672BE3" w:rsidP="00D7237E">
      <w:r>
        <w:t>The British Language Training Centre</w:t>
      </w:r>
      <w:r w:rsidR="008B1BC3">
        <w:t xml:space="preserve">, </w:t>
      </w:r>
      <w:r w:rsidR="00DB1E1F">
        <w:t xml:space="preserve">is a well-established language institute that offers courses </w:t>
      </w:r>
      <w:r w:rsidR="00926CE0">
        <w:t>in both the English and Dutch language</w:t>
      </w:r>
      <w:r w:rsidR="00311955">
        <w:t>s</w:t>
      </w:r>
      <w:r w:rsidR="00860B48">
        <w:t>,</w:t>
      </w:r>
      <w:r w:rsidR="00DC149D">
        <w:t xml:space="preserve"> as well </w:t>
      </w:r>
      <w:proofErr w:type="gramStart"/>
      <w:r w:rsidR="00DC149D">
        <w:t>as</w:t>
      </w:r>
      <w:r w:rsidR="00926CE0">
        <w:t xml:space="preserve"> </w:t>
      </w:r>
      <w:r w:rsidR="008B1BC3">
        <w:t xml:space="preserve"> being</w:t>
      </w:r>
      <w:proofErr w:type="gramEnd"/>
      <w:r w:rsidR="008B1BC3">
        <w:t xml:space="preserve"> </w:t>
      </w:r>
      <w:r w:rsidR="009034C2">
        <w:t xml:space="preserve">a </w:t>
      </w:r>
      <w:r w:rsidR="00926CE0">
        <w:t>Cambridge CELTA</w:t>
      </w:r>
      <w:r w:rsidR="004025CD">
        <w:t xml:space="preserve"> training centre</w:t>
      </w:r>
      <w:r w:rsidR="00DB1E1F">
        <w:t xml:space="preserve">. </w:t>
      </w:r>
      <w:r w:rsidR="001102B6">
        <w:t xml:space="preserve">The BLTC </w:t>
      </w:r>
      <w:r w:rsidR="00311CA4">
        <w:t xml:space="preserve">language </w:t>
      </w:r>
      <w:r w:rsidR="003D157D">
        <w:t>courses and examinations attract</w:t>
      </w:r>
      <w:r w:rsidR="001102B6">
        <w:t xml:space="preserve"> over 3000 stude</w:t>
      </w:r>
      <w:r w:rsidR="003D157D">
        <w:t>nts per year, studying in over 3</w:t>
      </w:r>
      <w:r w:rsidR="001102B6">
        <w:t xml:space="preserve">0 programmes, </w:t>
      </w:r>
      <w:r w:rsidR="00527E55">
        <w:t>with native-speaker teachers</w:t>
      </w:r>
      <w:r w:rsidR="001102B6">
        <w:t>.</w:t>
      </w:r>
      <w:r w:rsidR="00135291">
        <w:t xml:space="preserve"> </w:t>
      </w:r>
    </w:p>
    <w:p w:rsidR="00B35540" w:rsidRDefault="009034C2" w:rsidP="00D7237E">
      <w:r>
        <w:t>T</w:t>
      </w:r>
      <w:r w:rsidR="00926CE0">
        <w:t xml:space="preserve">his </w:t>
      </w:r>
      <w:r>
        <w:t>leaflet</w:t>
      </w:r>
      <w:r w:rsidR="00926CE0">
        <w:t xml:space="preserve"> inform</w:t>
      </w:r>
      <w:r w:rsidR="006E3D0F">
        <w:t>s</w:t>
      </w:r>
      <w:r w:rsidR="00926CE0">
        <w:t xml:space="preserve"> you about</w:t>
      </w:r>
      <w:r w:rsidR="001851E0">
        <w:t xml:space="preserve"> the BLTC</w:t>
      </w:r>
      <w:r>
        <w:t xml:space="preserve"> programme</w:t>
      </w:r>
      <w:r w:rsidR="001851E0">
        <w:t>s</w:t>
      </w:r>
      <w:r>
        <w:t xml:space="preserve"> related</w:t>
      </w:r>
      <w:r w:rsidR="00836BC3">
        <w:t xml:space="preserve"> to the</w:t>
      </w:r>
      <w:r w:rsidR="00321F7E">
        <w:t xml:space="preserve"> CLIL Teacher-</w:t>
      </w:r>
      <w:r w:rsidR="00C45BF7">
        <w:t>Training</w:t>
      </w:r>
      <w:r w:rsidR="000858FB">
        <w:t xml:space="preserve"> and Cambridge ESOL </w:t>
      </w:r>
      <w:proofErr w:type="gramStart"/>
      <w:r w:rsidR="000858FB">
        <w:t xml:space="preserve">Teacher </w:t>
      </w:r>
      <w:r w:rsidR="007E1BDA">
        <w:t xml:space="preserve"> </w:t>
      </w:r>
      <w:r w:rsidR="000858FB">
        <w:t>Workshops</w:t>
      </w:r>
      <w:proofErr w:type="gramEnd"/>
      <w:ins w:id="0" w:author="Smit &amp; O'Gorman" w:date="2009-10-13T13:25:00Z">
        <w:r w:rsidR="00052446">
          <w:t>.</w:t>
        </w:r>
      </w:ins>
    </w:p>
    <w:p w:rsidR="00E87FC8" w:rsidRDefault="00E87FC8" w:rsidP="00E87FC8">
      <w:pPr>
        <w:pStyle w:val="Heading1"/>
      </w:pPr>
      <w:r>
        <w:t>CLIL Teacher-Training</w:t>
      </w:r>
      <w:r w:rsidR="002F3B35">
        <w:t xml:space="preserve"> Programme</w:t>
      </w:r>
      <w:r w:rsidR="00876BC3">
        <w:t>: twenty hours</w:t>
      </w:r>
    </w:p>
    <w:p w:rsidR="00D4175D" w:rsidRDefault="00D4175D" w:rsidP="00D4175D">
      <w:pPr>
        <w:pStyle w:val="Heading2"/>
      </w:pPr>
      <w:r>
        <w:t>Content</w:t>
      </w:r>
    </w:p>
    <w:p w:rsidR="00E87FC8" w:rsidRDefault="00E87FC8" w:rsidP="00E87FC8">
      <w:r>
        <w:t xml:space="preserve">The CLIL </w:t>
      </w:r>
      <w:proofErr w:type="gramStart"/>
      <w:r>
        <w:t>( Content</w:t>
      </w:r>
      <w:proofErr w:type="gramEnd"/>
      <w:r>
        <w:t xml:space="preserve"> and Language Integrated Learning )  programme provides teachers with training and practice in using CLIL methods. The programme </w:t>
      </w:r>
      <w:proofErr w:type="gramStart"/>
      <w:r w:rsidR="0070110D">
        <w:t xml:space="preserve">offers </w:t>
      </w:r>
      <w:r w:rsidR="007425BA">
        <w:t xml:space="preserve"> </w:t>
      </w:r>
      <w:r>
        <w:t>teachers</w:t>
      </w:r>
      <w:proofErr w:type="gramEnd"/>
      <w:r>
        <w:t xml:space="preserve"> insights and skills-training in how </w:t>
      </w:r>
      <w:r w:rsidR="0063478B">
        <w:t>their</w:t>
      </w:r>
      <w:r>
        <w:t xml:space="preserve"> teaching methods can </w:t>
      </w:r>
      <w:r w:rsidR="007425BA">
        <w:t xml:space="preserve"> be </w:t>
      </w:r>
      <w:r w:rsidR="003D157D">
        <w:t xml:space="preserve">practically </w:t>
      </w:r>
      <w:r>
        <w:t xml:space="preserve"> adapted and </w:t>
      </w:r>
      <w:r w:rsidR="0063478B">
        <w:t>developed in the</w:t>
      </w:r>
      <w:r w:rsidR="0070110D">
        <w:t>ir</w:t>
      </w:r>
      <w:r w:rsidR="0063478B">
        <w:t xml:space="preserve"> TTO classroom</w:t>
      </w:r>
      <w:r>
        <w:t>. The CLIL programme covers the following areas:</w:t>
      </w:r>
    </w:p>
    <w:p w:rsidR="00E87FC8" w:rsidRDefault="00E87FC8" w:rsidP="00E87FC8">
      <w:pPr>
        <w:numPr>
          <w:ilvl w:val="0"/>
          <w:numId w:val="11"/>
        </w:numPr>
      </w:pPr>
      <w:r>
        <w:t>task-based lesson planning</w:t>
      </w:r>
    </w:p>
    <w:p w:rsidR="00E87FC8" w:rsidRDefault="00E87FC8" w:rsidP="00E87FC8">
      <w:pPr>
        <w:numPr>
          <w:ilvl w:val="0"/>
          <w:numId w:val="11"/>
        </w:numPr>
      </w:pPr>
      <w:r>
        <w:t>integrating the 4 language skills into a subject area</w:t>
      </w:r>
    </w:p>
    <w:p w:rsidR="00E87FC8" w:rsidRDefault="0063478B" w:rsidP="00E87FC8">
      <w:pPr>
        <w:numPr>
          <w:ilvl w:val="0"/>
          <w:numId w:val="11"/>
        </w:numPr>
      </w:pPr>
      <w:r>
        <w:t xml:space="preserve">comparing </w:t>
      </w:r>
      <w:r w:rsidR="00E87FC8">
        <w:t>learning methods</w:t>
      </w:r>
    </w:p>
    <w:p w:rsidR="00E87FC8" w:rsidRDefault="00E87FC8" w:rsidP="00E87FC8">
      <w:pPr>
        <w:numPr>
          <w:ilvl w:val="0"/>
          <w:numId w:val="11"/>
        </w:numPr>
      </w:pPr>
      <w:r>
        <w:t>classroom teaching methods and classroom language</w:t>
      </w:r>
    </w:p>
    <w:p w:rsidR="00E87FC8" w:rsidRDefault="00E87FC8" w:rsidP="00E87FC8">
      <w:pPr>
        <w:numPr>
          <w:ilvl w:val="0"/>
          <w:numId w:val="11"/>
        </w:numPr>
      </w:pPr>
      <w:r w:rsidRPr="00D45084">
        <w:t>teacher and student perceptions of learning in TTO</w:t>
      </w:r>
      <w:r w:rsidR="00071334">
        <w:t xml:space="preserve"> - student levels of English</w:t>
      </w:r>
    </w:p>
    <w:p w:rsidR="0063478B" w:rsidRPr="00D45084" w:rsidRDefault="0063478B" w:rsidP="00E87FC8">
      <w:pPr>
        <w:numPr>
          <w:ilvl w:val="0"/>
          <w:numId w:val="11"/>
        </w:numPr>
      </w:pPr>
      <w:r>
        <w:t>selecting materials</w:t>
      </w:r>
    </w:p>
    <w:p w:rsidR="00E87FC8" w:rsidRDefault="00E87FC8" w:rsidP="00E87FC8">
      <w:pPr>
        <w:numPr>
          <w:ilvl w:val="0"/>
          <w:numId w:val="11"/>
        </w:numPr>
      </w:pPr>
      <w:r>
        <w:t>feedback and correction techniques</w:t>
      </w:r>
    </w:p>
    <w:p w:rsidR="00E87FC8" w:rsidRDefault="009C09BD" w:rsidP="00E87FC8">
      <w:pPr>
        <w:numPr>
          <w:ilvl w:val="0"/>
          <w:numId w:val="11"/>
        </w:numPr>
      </w:pPr>
      <w:r>
        <w:t xml:space="preserve">structuring </w:t>
      </w:r>
      <w:r w:rsidR="00B92A87">
        <w:t>CLIL best-</w:t>
      </w:r>
      <w:r w:rsidR="005D2DDB">
        <w:t>practice</w:t>
      </w:r>
      <w:r w:rsidR="00071334">
        <w:t xml:space="preserve"> – strategies for the future</w:t>
      </w:r>
    </w:p>
    <w:p w:rsidR="00F87645" w:rsidRPr="00723D31" w:rsidRDefault="00E87FC8" w:rsidP="00E87FC8">
      <w:r>
        <w:t>In addition to the programme, participants are given the opportun</w:t>
      </w:r>
      <w:r w:rsidR="007E1BDA">
        <w:t xml:space="preserve">ity to take the Cambridge </w:t>
      </w:r>
      <w:proofErr w:type="gramStart"/>
      <w:r w:rsidR="007E1BDA">
        <w:t xml:space="preserve">ESOL  </w:t>
      </w:r>
      <w:r>
        <w:t>Teaching</w:t>
      </w:r>
      <w:proofErr w:type="gramEnd"/>
      <w:r>
        <w:t xml:space="preserve"> Knowledge Test (TKT ). </w:t>
      </w:r>
      <w:r w:rsidR="0063478B">
        <w:t>This test provides an analysis o</w:t>
      </w:r>
      <w:r>
        <w:t xml:space="preserve">f the skills </w:t>
      </w:r>
      <w:r w:rsidR="00072F56">
        <w:t xml:space="preserve">required for CLIL teaching. </w:t>
      </w:r>
    </w:p>
    <w:p w:rsidR="00D4175D" w:rsidRDefault="00D4175D" w:rsidP="00D4175D">
      <w:pPr>
        <w:pStyle w:val="Heading2"/>
      </w:pPr>
      <w:r>
        <w:t>Programme format</w:t>
      </w:r>
    </w:p>
    <w:p w:rsidR="00D4175D" w:rsidRDefault="00D4175D" w:rsidP="00D4175D">
      <w:r>
        <w:t>The CLIL programme consis</w:t>
      </w:r>
      <w:r w:rsidR="00BA623A">
        <w:t>ts of 10 weekly sessions of 2.5</w:t>
      </w:r>
      <w:r>
        <w:t xml:space="preserve">hours. </w:t>
      </w:r>
      <w:r w:rsidR="005C44FA">
        <w:t>The</w:t>
      </w:r>
      <w:r>
        <w:t xml:space="preserve"> sessions can be given consecutively or spread throughout the Academic year. The m</w:t>
      </w:r>
      <w:r w:rsidR="00BA623A">
        <w:t>aximum number of attendees is 10</w:t>
      </w:r>
      <w:r>
        <w:t>.</w:t>
      </w:r>
      <w:r w:rsidR="0070110D">
        <w:t xml:space="preserve"> Prior to the programme</w:t>
      </w:r>
      <w:r>
        <w:t>, participants will be asked to complete a short Eng</w:t>
      </w:r>
      <w:r w:rsidR="0070110D">
        <w:t>lish language assessment test - t</w:t>
      </w:r>
      <w:r>
        <w:t xml:space="preserve">he language level required for </w:t>
      </w:r>
      <w:r w:rsidR="00522E5B">
        <w:t>the programme</w:t>
      </w:r>
      <w:r>
        <w:t xml:space="preserve"> is B2.</w:t>
      </w:r>
      <w:ins w:id="1" w:author="Smit &amp; O'Gorman" w:date="2009-10-13T12:54:00Z">
        <w:r w:rsidR="00C9531D">
          <w:t xml:space="preserve"> </w:t>
        </w:r>
        <w:r w:rsidR="00C9531D" w:rsidRPr="00052446">
          <w:t xml:space="preserve">The homework input of this </w:t>
        </w:r>
      </w:ins>
      <w:r w:rsidR="00AE4D77">
        <w:t xml:space="preserve">programme </w:t>
      </w:r>
      <w:ins w:id="2" w:author="Smit &amp; O'Gorman" w:date="2009-10-13T12:54:00Z">
        <w:r w:rsidR="00C9531D" w:rsidRPr="00052446">
          <w:t>is between</w:t>
        </w:r>
      </w:ins>
      <w:r w:rsidR="00295E17">
        <w:t>3</w:t>
      </w:r>
      <w:ins w:id="3" w:author="Smit &amp; O'Gorman" w:date="2009-10-13T12:54:00Z">
        <w:r w:rsidR="00C9531D" w:rsidRPr="00052446">
          <w:t xml:space="preserve"> and </w:t>
        </w:r>
      </w:ins>
      <w:r w:rsidR="00295E17">
        <w:t>4</w:t>
      </w:r>
      <w:ins w:id="4" w:author="Smit &amp; O'Gorman" w:date="2009-10-13T12:54:00Z">
        <w:r w:rsidR="00C9531D" w:rsidRPr="00052446">
          <w:t xml:space="preserve"> </w:t>
        </w:r>
        <w:r w:rsidR="00C9531D" w:rsidRPr="00EE5148">
          <w:t>hours per week.</w:t>
        </w:r>
      </w:ins>
    </w:p>
    <w:p w:rsidR="009436D0" w:rsidRDefault="009436D0" w:rsidP="009436D0">
      <w:pPr>
        <w:pStyle w:val="Heading2"/>
      </w:pPr>
      <w:r>
        <w:t>Time and Location</w:t>
      </w:r>
    </w:p>
    <w:p w:rsidR="009436D0" w:rsidRPr="009436D0" w:rsidRDefault="009436D0" w:rsidP="009436D0">
      <w:r>
        <w:t xml:space="preserve">The programme is offered </w:t>
      </w:r>
      <w:r w:rsidR="00295E17">
        <w:t xml:space="preserve"> </w:t>
      </w:r>
      <w:r w:rsidR="00C05D6E">
        <w:t xml:space="preserve"> </w:t>
      </w:r>
      <w:r>
        <w:t xml:space="preserve">in-house. The in-house course can be taken </w:t>
      </w:r>
      <w:r w:rsidR="00FC4182">
        <w:t xml:space="preserve">at </w:t>
      </w:r>
      <w:r>
        <w:t>any</w:t>
      </w:r>
      <w:r w:rsidR="00860B48">
        <w:t xml:space="preserve"> </w:t>
      </w:r>
      <w:r>
        <w:t xml:space="preserve">time throughout the year. </w:t>
      </w:r>
      <w:r w:rsidR="00295E17">
        <w:t xml:space="preserve"> The sessions will be </w:t>
      </w:r>
      <w:proofErr w:type="gramStart"/>
      <w:r w:rsidR="00295E17">
        <w:t>arranged  to</w:t>
      </w:r>
      <w:proofErr w:type="gramEnd"/>
      <w:r w:rsidR="00295E17">
        <w:t xml:space="preserve"> suit your schedules.</w:t>
      </w:r>
    </w:p>
    <w:p w:rsidR="00F55440" w:rsidRDefault="0033075F" w:rsidP="00CC213F">
      <w:pPr>
        <w:pStyle w:val="Heading1"/>
      </w:pPr>
      <w:r>
        <w:t>Registration</w:t>
      </w:r>
    </w:p>
    <w:p w:rsidR="00295E17" w:rsidRDefault="00295E17" w:rsidP="00F55440">
      <w:r>
        <w:t xml:space="preserve">Fees for this course </w:t>
      </w:r>
      <w:proofErr w:type="gramStart"/>
      <w:r>
        <w:t>are  request</w:t>
      </w:r>
      <w:proofErr w:type="gramEnd"/>
    </w:p>
    <w:p w:rsidR="00295E17" w:rsidRDefault="00295E17" w:rsidP="00F55440"/>
    <w:p w:rsidR="00F55440" w:rsidRDefault="00D728D7" w:rsidP="00F55440">
      <w:r w:rsidRPr="00F55440">
        <w:t>If you</w:t>
      </w:r>
      <w:r w:rsidR="0033075F" w:rsidRPr="00F55440">
        <w:t xml:space="preserve"> would like more information or wish to register, please</w:t>
      </w:r>
      <w:r w:rsidR="00CC5377" w:rsidRPr="00F55440">
        <w:t xml:space="preserve"> send us an e-mail</w:t>
      </w:r>
      <w:r w:rsidRPr="00F55440">
        <w:t xml:space="preserve"> </w:t>
      </w:r>
      <w:r w:rsidR="0033075F" w:rsidRPr="00F55440">
        <w:t xml:space="preserve">or </w:t>
      </w:r>
      <w:r w:rsidR="00522E5B" w:rsidRPr="00F55440">
        <w:t>phone directly.</w:t>
      </w:r>
    </w:p>
    <w:p w:rsidR="002F4831" w:rsidRDefault="002F4831" w:rsidP="00A53376">
      <w:pPr>
        <w:jc w:val="right"/>
        <w:rPr>
          <w:sz w:val="16"/>
          <w:szCs w:val="16"/>
        </w:rPr>
      </w:pPr>
    </w:p>
    <w:p w:rsidR="00A53376" w:rsidRPr="00FA259C" w:rsidRDefault="00A53376" w:rsidP="00A53376">
      <w:pPr>
        <w:jc w:val="right"/>
        <w:rPr>
          <w:sz w:val="16"/>
          <w:szCs w:val="16"/>
        </w:rPr>
      </w:pPr>
      <w:r w:rsidRPr="00FA259C">
        <w:rPr>
          <w:sz w:val="16"/>
          <w:szCs w:val="16"/>
        </w:rPr>
        <w:t>Page 2 of 2</w:t>
      </w:r>
    </w:p>
    <w:p w:rsidR="00664035" w:rsidRDefault="00664035" w:rsidP="00CC213F">
      <w:pPr>
        <w:pStyle w:val="Heading1"/>
      </w:pPr>
      <w:r w:rsidRPr="00F55440">
        <w:t>Cambridge Esol Teacher workshop: FOUR HOURS</w:t>
      </w:r>
    </w:p>
    <w:p w:rsidR="00664035" w:rsidRPr="00664035" w:rsidRDefault="00664035" w:rsidP="00664035">
      <w:pPr>
        <w:pStyle w:val="Heading2"/>
      </w:pPr>
      <w:r>
        <w:lastRenderedPageBreak/>
        <w:t>Content</w:t>
      </w:r>
    </w:p>
    <w:p w:rsidR="000858FB" w:rsidRPr="00B8158F" w:rsidRDefault="000858FB" w:rsidP="000858FB">
      <w:r>
        <w:t xml:space="preserve">These </w:t>
      </w:r>
      <w:r w:rsidR="00A711FE">
        <w:t>Teacher-Training W</w:t>
      </w:r>
      <w:r w:rsidRPr="00B8158F">
        <w:t>orkshop</w:t>
      </w:r>
      <w:r>
        <w:t>s</w:t>
      </w:r>
      <w:r w:rsidRPr="00B8158F">
        <w:t xml:space="preserve"> cover the areas needed for a teacher to successfully train </w:t>
      </w:r>
      <w:r>
        <w:t xml:space="preserve">their </w:t>
      </w:r>
      <w:r w:rsidRPr="00B8158F">
        <w:t xml:space="preserve">students to pass the following </w:t>
      </w:r>
      <w:r>
        <w:t xml:space="preserve">Cambridge </w:t>
      </w:r>
      <w:r w:rsidR="00295E17">
        <w:t xml:space="preserve">English </w:t>
      </w:r>
      <w:r w:rsidRPr="00B8158F">
        <w:t>exams:</w:t>
      </w:r>
      <w:r>
        <w:t xml:space="preserve"> </w:t>
      </w:r>
      <w:r w:rsidRPr="00B8158F">
        <w:t>FCE, CAE, CPE, BEC</w:t>
      </w:r>
      <w:r w:rsidR="00723D31">
        <w:t xml:space="preserve">, </w:t>
      </w:r>
      <w:r w:rsidR="00A8587B">
        <w:t>o</w:t>
      </w:r>
      <w:r w:rsidR="00723D31">
        <w:t>r</w:t>
      </w:r>
      <w:r w:rsidRPr="00B8158F">
        <w:t xml:space="preserve"> IELTS.</w:t>
      </w:r>
    </w:p>
    <w:p w:rsidR="000858FB" w:rsidRPr="00B8158F" w:rsidRDefault="000858FB" w:rsidP="000858FB">
      <w:r>
        <w:t>Methods and techniques covered in the workshop:</w:t>
      </w:r>
    </w:p>
    <w:p w:rsidR="000858FB" w:rsidRPr="00B8158F" w:rsidRDefault="000858FB" w:rsidP="000858FB">
      <w:pPr>
        <w:numPr>
          <w:ilvl w:val="0"/>
          <w:numId w:val="9"/>
        </w:numPr>
      </w:pPr>
      <w:r>
        <w:t xml:space="preserve">teaching </w:t>
      </w:r>
      <w:r w:rsidRPr="00B8158F">
        <w:t xml:space="preserve">techniques and </w:t>
      </w:r>
      <w:r>
        <w:t>strategies</w:t>
      </w:r>
      <w:r w:rsidRPr="00B8158F">
        <w:t xml:space="preserve"> for the listening, reading, writing and speaking</w:t>
      </w:r>
      <w:r>
        <w:t xml:space="preserve"> exams</w:t>
      </w:r>
    </w:p>
    <w:p w:rsidR="000858FB" w:rsidRDefault="000858FB" w:rsidP="000858FB">
      <w:pPr>
        <w:numPr>
          <w:ilvl w:val="0"/>
          <w:numId w:val="9"/>
        </w:numPr>
      </w:pPr>
      <w:r>
        <w:t xml:space="preserve">recognizing test </w:t>
      </w:r>
      <w:r w:rsidRPr="00B8158F">
        <w:t>format</w:t>
      </w:r>
      <w:r>
        <w:t>s</w:t>
      </w:r>
      <w:r w:rsidRPr="00B8158F">
        <w:t xml:space="preserve"> </w:t>
      </w:r>
    </w:p>
    <w:p w:rsidR="000858FB" w:rsidRPr="00B8158F" w:rsidRDefault="000858FB" w:rsidP="000858FB">
      <w:pPr>
        <w:numPr>
          <w:ilvl w:val="0"/>
          <w:numId w:val="9"/>
        </w:numPr>
      </w:pPr>
      <w:r>
        <w:t>selecting training materials</w:t>
      </w:r>
    </w:p>
    <w:p w:rsidR="000858FB" w:rsidRPr="00B8158F" w:rsidRDefault="00341488" w:rsidP="000858FB">
      <w:pPr>
        <w:numPr>
          <w:ilvl w:val="0"/>
          <w:numId w:val="9"/>
        </w:numPr>
      </w:pPr>
      <w:r>
        <w:t xml:space="preserve">structuring practice and </w:t>
      </w:r>
      <w:r w:rsidR="000858FB">
        <w:t>feedback</w:t>
      </w:r>
      <w:r>
        <w:t xml:space="preserve"> </w:t>
      </w:r>
    </w:p>
    <w:p w:rsidR="000858FB" w:rsidRDefault="000858FB" w:rsidP="000858FB">
      <w:pPr>
        <w:numPr>
          <w:ilvl w:val="0"/>
          <w:numId w:val="9"/>
        </w:numPr>
      </w:pPr>
      <w:r>
        <w:t xml:space="preserve">designing appropriate </w:t>
      </w:r>
      <w:r w:rsidRPr="00B8158F">
        <w:t xml:space="preserve">writing exercises </w:t>
      </w:r>
      <w:r>
        <w:t xml:space="preserve">and </w:t>
      </w:r>
      <w:r w:rsidRPr="00B8158F">
        <w:t>assignments</w:t>
      </w:r>
    </w:p>
    <w:p w:rsidR="0089785E" w:rsidRDefault="001A27A3" w:rsidP="000858FB">
      <w:pPr>
        <w:numPr>
          <w:ilvl w:val="0"/>
          <w:numId w:val="9"/>
        </w:numPr>
      </w:pPr>
      <w:r>
        <w:t>marking scripts</w:t>
      </w:r>
    </w:p>
    <w:p w:rsidR="0089785E" w:rsidRDefault="0089785E" w:rsidP="00664035">
      <w:pPr>
        <w:pStyle w:val="Heading2"/>
      </w:pPr>
      <w:r>
        <w:t>Program</w:t>
      </w:r>
      <w:r w:rsidR="00CB4CAA">
        <w:t>me</w:t>
      </w:r>
      <w:r>
        <w:t xml:space="preserve"> format</w:t>
      </w:r>
      <w:r w:rsidR="00860B48">
        <w:t xml:space="preserve"> And Dates</w:t>
      </w:r>
    </w:p>
    <w:p w:rsidR="00860B48" w:rsidRDefault="00321F7E" w:rsidP="0089785E">
      <w:r>
        <w:t>The Teacher-</w:t>
      </w:r>
      <w:r w:rsidR="00EE3B51">
        <w:t xml:space="preserve">Training Workshops </w:t>
      </w:r>
      <w:r w:rsidR="008B491A">
        <w:t>last four hours</w:t>
      </w:r>
      <w:r w:rsidR="00EE3B51">
        <w:t xml:space="preserve">. </w:t>
      </w:r>
      <w:r w:rsidR="00A555F8">
        <w:t xml:space="preserve">The maximum number of attendees for </w:t>
      </w:r>
      <w:r w:rsidR="00A711FE">
        <w:t>a</w:t>
      </w:r>
      <w:r w:rsidR="00A555F8">
        <w:t xml:space="preserve"> workshop is 10</w:t>
      </w:r>
      <w:r w:rsidR="00260776">
        <w:t>; minimum number of attendees is 4</w:t>
      </w:r>
      <w:r w:rsidR="00860B48">
        <w:t xml:space="preserve">. </w:t>
      </w:r>
      <w:r w:rsidR="00295E17">
        <w:t xml:space="preserve"> Workshops are held in house </w:t>
      </w:r>
      <w:r w:rsidR="00860B48">
        <w:t xml:space="preserve">at </w:t>
      </w:r>
      <w:r w:rsidR="00EE3B51">
        <w:t>any</w:t>
      </w:r>
      <w:r w:rsidR="00860B48">
        <w:t xml:space="preserve"> </w:t>
      </w:r>
      <w:r w:rsidR="00EE3B51">
        <w:t>time</w:t>
      </w:r>
      <w:r w:rsidR="00860B48">
        <w:t xml:space="preserve"> throughout the year</w:t>
      </w:r>
      <w:r w:rsidR="00295E17">
        <w:t>.</w:t>
      </w:r>
      <w:r w:rsidR="00A555F8">
        <w:t xml:space="preserve"> </w:t>
      </w:r>
    </w:p>
    <w:p w:rsidR="00E73622" w:rsidRDefault="00E73622" w:rsidP="0089785E">
      <w:pPr>
        <w:rPr>
          <w:ins w:id="5" w:author="Smit &amp; O'Gorman" w:date="2009-10-13T12:51:00Z"/>
        </w:rPr>
        <w:sectPr w:rsidR="00E73622" w:rsidSect="002F4831">
          <w:headerReference w:type="default" r:id="rId8"/>
          <w:footerReference w:type="default" r:id="rId9"/>
          <w:pgSz w:w="11906" w:h="16838" w:code="9"/>
          <w:pgMar w:top="163" w:right="720" w:bottom="720" w:left="720" w:header="720" w:footer="0" w:gutter="0"/>
          <w:cols w:space="720"/>
          <w:docGrid w:linePitch="360"/>
        </w:sectPr>
      </w:pPr>
    </w:p>
    <w:p w:rsidR="00441FB8" w:rsidRDefault="00441FB8" w:rsidP="0089785E">
      <w:pPr>
        <w:pStyle w:val="Heading2"/>
        <w:sectPr w:rsidR="00441FB8" w:rsidSect="00441FB8">
          <w:type w:val="continuous"/>
          <w:pgSz w:w="11906" w:h="16838"/>
          <w:pgMar w:top="226" w:right="720" w:bottom="720" w:left="720" w:header="720" w:footer="0" w:gutter="0"/>
          <w:cols w:num="2" w:space="720"/>
          <w:docGrid w:linePitch="360"/>
        </w:sectPr>
      </w:pPr>
    </w:p>
    <w:p w:rsidR="0089785E" w:rsidRDefault="00345F24">
      <w:pPr>
        <w:pStyle w:val="Heading2"/>
      </w:pPr>
      <w:r>
        <w:lastRenderedPageBreak/>
        <w:t>Costs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4230"/>
        <w:gridCol w:w="3600"/>
      </w:tblGrid>
      <w:tr w:rsidR="00D536CC" w:rsidTr="00A711FE">
        <w:tc>
          <w:tcPr>
            <w:tcW w:w="2610" w:type="dxa"/>
          </w:tcPr>
          <w:p w:rsidR="00D536CC" w:rsidRDefault="00D536CC" w:rsidP="00D536CC"/>
        </w:tc>
        <w:tc>
          <w:tcPr>
            <w:tcW w:w="4230" w:type="dxa"/>
          </w:tcPr>
          <w:p w:rsidR="00D536CC" w:rsidRPr="006369AB" w:rsidRDefault="00D536CC" w:rsidP="00205F89">
            <w:pPr>
              <w:jc w:val="center"/>
              <w:rPr>
                <w:b/>
                <w:i/>
              </w:rPr>
            </w:pPr>
            <w:r w:rsidRPr="006369AB">
              <w:rPr>
                <w:b/>
                <w:i/>
              </w:rPr>
              <w:t>In-house</w:t>
            </w:r>
          </w:p>
        </w:tc>
        <w:tc>
          <w:tcPr>
            <w:tcW w:w="3600" w:type="dxa"/>
          </w:tcPr>
          <w:p w:rsidR="00D536CC" w:rsidRPr="006369AB" w:rsidRDefault="00D536CC" w:rsidP="00205F89">
            <w:pPr>
              <w:jc w:val="center"/>
              <w:rPr>
                <w:b/>
                <w:i/>
              </w:rPr>
            </w:pPr>
          </w:p>
        </w:tc>
      </w:tr>
      <w:tr w:rsidR="00A73E7F" w:rsidTr="00A711FE">
        <w:tc>
          <w:tcPr>
            <w:tcW w:w="2610" w:type="dxa"/>
          </w:tcPr>
          <w:p w:rsidR="00A73E7F" w:rsidRPr="006369AB" w:rsidRDefault="00A73E7F" w:rsidP="009162A5">
            <w:pPr>
              <w:jc w:val="center"/>
              <w:rPr>
                <w:b/>
                <w:i/>
              </w:rPr>
            </w:pPr>
            <w:r w:rsidRPr="006369AB">
              <w:rPr>
                <w:b/>
                <w:i/>
              </w:rPr>
              <w:t>Teacher</w:t>
            </w:r>
            <w:r w:rsidR="00A711FE">
              <w:rPr>
                <w:b/>
                <w:i/>
              </w:rPr>
              <w:t>-Training</w:t>
            </w:r>
            <w:r w:rsidRPr="006369AB">
              <w:rPr>
                <w:b/>
                <w:i/>
              </w:rPr>
              <w:t xml:space="preserve"> Workshop</w:t>
            </w:r>
          </w:p>
        </w:tc>
        <w:tc>
          <w:tcPr>
            <w:tcW w:w="4230" w:type="dxa"/>
          </w:tcPr>
          <w:p w:rsidR="00A73E7F" w:rsidRDefault="00295E17" w:rsidP="00BA623A">
            <w:pPr>
              <w:jc w:val="center"/>
            </w:pPr>
            <w:r>
              <w:t>On request</w:t>
            </w:r>
          </w:p>
        </w:tc>
        <w:tc>
          <w:tcPr>
            <w:tcW w:w="3600" w:type="dxa"/>
          </w:tcPr>
          <w:p w:rsidR="00A73E7F" w:rsidRDefault="00A73E7F" w:rsidP="00295E17"/>
        </w:tc>
      </w:tr>
    </w:tbl>
    <w:p w:rsidR="0089785E" w:rsidRDefault="00FF19F4" w:rsidP="00A73E7F">
      <w:pPr>
        <w:pStyle w:val="Heading1"/>
      </w:pPr>
      <w:r>
        <w:t>Registration</w:t>
      </w:r>
    </w:p>
    <w:p w:rsidR="00860B48" w:rsidRDefault="00860B48" w:rsidP="00860B48">
      <w:r>
        <w:t xml:space="preserve"> </w:t>
      </w:r>
      <w:r w:rsidRPr="00F55440">
        <w:t>If you would like more information or wish to register, please send us an e-mail or phone directly.</w:t>
      </w:r>
    </w:p>
    <w:p w:rsidR="00E06D23" w:rsidRDefault="00E06D23" w:rsidP="00E06D23">
      <w:pPr>
        <w:pStyle w:val="Heading1"/>
      </w:pPr>
      <w:r>
        <w:t>additional BLTC products</w:t>
      </w:r>
    </w:p>
    <w:p w:rsidR="00E06D23" w:rsidRDefault="002B5BA1" w:rsidP="00E06D23">
      <w:r>
        <w:t>Besides the</w:t>
      </w:r>
      <w:r w:rsidR="00B06740">
        <w:t xml:space="preserve"> T</w:t>
      </w:r>
      <w:r w:rsidR="00E06D23">
        <w:t>eacher-</w:t>
      </w:r>
      <w:r w:rsidR="00B06740">
        <w:t>T</w:t>
      </w:r>
      <w:r w:rsidR="00E06D23">
        <w:t xml:space="preserve">raining products, the BLTC offers a </w:t>
      </w:r>
      <w:r w:rsidR="005C09B4">
        <w:t xml:space="preserve">wide </w:t>
      </w:r>
      <w:r w:rsidR="00E06D23">
        <w:t>range of other programmes and</w:t>
      </w:r>
      <w:r w:rsidR="00A711FE" w:rsidRPr="00A711FE">
        <w:t xml:space="preserve"> </w:t>
      </w:r>
      <w:r w:rsidR="00A711FE">
        <w:t>courses:</w:t>
      </w:r>
    </w:p>
    <w:p w:rsidR="00E06D23" w:rsidRDefault="009B6DC6" w:rsidP="001A0955">
      <w:pPr>
        <w:numPr>
          <w:ilvl w:val="0"/>
          <w:numId w:val="21"/>
        </w:numPr>
      </w:pPr>
      <w:r>
        <w:t>CELTA  ( Certificate  in English  Language Teaching to Adults)</w:t>
      </w:r>
    </w:p>
    <w:p w:rsidR="00E06D23" w:rsidRDefault="00000EBE" w:rsidP="001A0955">
      <w:pPr>
        <w:numPr>
          <w:ilvl w:val="0"/>
          <w:numId w:val="21"/>
        </w:numPr>
      </w:pPr>
      <w:r>
        <w:t xml:space="preserve">Cambridge ESOL - </w:t>
      </w:r>
      <w:r w:rsidR="00E06D23">
        <w:t>CAE,</w:t>
      </w:r>
      <w:r w:rsidR="00A711FE">
        <w:t xml:space="preserve"> FCE, CPE and IELTS</w:t>
      </w:r>
      <w:r w:rsidR="000933A4">
        <w:t xml:space="preserve"> exam</w:t>
      </w:r>
      <w:r w:rsidR="00A711FE">
        <w:t xml:space="preserve"> preparation</w:t>
      </w:r>
    </w:p>
    <w:p w:rsidR="00000EBE" w:rsidRDefault="00000EBE" w:rsidP="001A0955">
      <w:pPr>
        <w:numPr>
          <w:ilvl w:val="0"/>
          <w:numId w:val="21"/>
        </w:numPr>
      </w:pPr>
      <w:r>
        <w:t>General English at all levels</w:t>
      </w:r>
    </w:p>
    <w:p w:rsidR="00E06D23" w:rsidRDefault="00A711FE" w:rsidP="001A0955">
      <w:pPr>
        <w:numPr>
          <w:ilvl w:val="0"/>
          <w:numId w:val="21"/>
        </w:numPr>
      </w:pPr>
      <w:bookmarkStart w:id="6" w:name="_GoBack"/>
      <w:bookmarkEnd w:id="6"/>
      <w:r>
        <w:t>BEC Business English</w:t>
      </w:r>
    </w:p>
    <w:p w:rsidR="00E06D23" w:rsidRDefault="00E06D23" w:rsidP="00B36962">
      <w:r>
        <w:t>These courses can be offered at our school or in</w:t>
      </w:r>
      <w:r w:rsidR="001A0955">
        <w:t>-</w:t>
      </w:r>
      <w:r>
        <w:t xml:space="preserve">house </w:t>
      </w:r>
      <w:r w:rsidR="000933A4">
        <w:t>for groups and individuals</w:t>
      </w:r>
      <w:r w:rsidR="00A711FE">
        <w:t>. The G</w:t>
      </w:r>
      <w:r>
        <w:t>eneral English courses are also offered as summer intensive and evening school programmes.</w:t>
      </w:r>
      <w:r w:rsidR="00295E17">
        <w:t xml:space="preserve"> For </w:t>
      </w:r>
      <w:proofErr w:type="gramStart"/>
      <w:r w:rsidR="00295E17">
        <w:t xml:space="preserve">more </w:t>
      </w:r>
      <w:r>
        <w:t xml:space="preserve"> information</w:t>
      </w:r>
      <w:proofErr w:type="gramEnd"/>
      <w:r>
        <w:t xml:space="preserve"> about the</w:t>
      </w:r>
      <w:r w:rsidR="000B2C96">
        <w:t xml:space="preserve"> </w:t>
      </w:r>
      <w:r>
        <w:t xml:space="preserve"> </w:t>
      </w:r>
      <w:r w:rsidRPr="00F05B5C">
        <w:rPr>
          <w:b/>
        </w:rPr>
        <w:t>British Language Training Centre</w:t>
      </w:r>
      <w:r>
        <w:t xml:space="preserve"> please </w:t>
      </w:r>
      <w:r w:rsidR="00F05B5C">
        <w:t xml:space="preserve">visit </w:t>
      </w:r>
      <w:hyperlink r:id="rId10" w:history="1">
        <w:r w:rsidRPr="00CA5E3E">
          <w:rPr>
            <w:rStyle w:val="Hyperlink"/>
          </w:rPr>
          <w:t>www.bltc.nl</w:t>
        </w:r>
      </w:hyperlink>
      <w:r>
        <w:t xml:space="preserve">. </w:t>
      </w:r>
    </w:p>
    <w:sectPr w:rsidR="00E06D23" w:rsidSect="00E73622">
      <w:type w:val="continuous"/>
      <w:pgSz w:w="11906" w:h="16838"/>
      <w:pgMar w:top="226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27" w:rsidRDefault="00DE6B27" w:rsidP="0030044F">
      <w:r>
        <w:separator/>
      </w:r>
    </w:p>
  </w:endnote>
  <w:endnote w:type="continuationSeparator" w:id="0">
    <w:p w:rsidR="00DE6B27" w:rsidRDefault="00DE6B27" w:rsidP="003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82"/>
    </w:tblGrid>
    <w:tr w:rsidR="0081007E" w:rsidRPr="0063478B" w:rsidTr="0081007E">
      <w:tc>
        <w:tcPr>
          <w:tcW w:w="10682" w:type="dxa"/>
        </w:tcPr>
        <w:p w:rsidR="0081007E" w:rsidRPr="0063478B" w:rsidRDefault="0081007E" w:rsidP="005F15A0">
          <w:pPr>
            <w:pStyle w:val="Footer"/>
            <w:jc w:val="center"/>
            <w:rPr>
              <w:sz w:val="18"/>
              <w:szCs w:val="18"/>
            </w:rPr>
          </w:pPr>
          <w:r w:rsidRPr="0063478B">
            <w:rPr>
              <w:sz w:val="18"/>
              <w:szCs w:val="18"/>
            </w:rPr>
            <w:t xml:space="preserve">British Language Training Centre – </w:t>
          </w:r>
          <w:smartTag w:uri="urn:schemas-microsoft-com:office:smarttags" w:element="City">
            <w:r w:rsidRPr="0063478B">
              <w:rPr>
                <w:sz w:val="18"/>
                <w:szCs w:val="18"/>
              </w:rPr>
              <w:t>Oxford</w:t>
            </w:r>
          </w:smartTag>
          <w:r w:rsidRPr="0063478B">
            <w:rPr>
              <w:sz w:val="18"/>
              <w:szCs w:val="18"/>
            </w:rPr>
            <w:t xml:space="preserve"> House – N.Z. </w:t>
          </w:r>
          <w:proofErr w:type="spellStart"/>
          <w:r w:rsidRPr="0063478B">
            <w:rPr>
              <w:sz w:val="18"/>
              <w:szCs w:val="18"/>
            </w:rPr>
            <w:t>Voorburgwal</w:t>
          </w:r>
          <w:proofErr w:type="spellEnd"/>
          <w:r w:rsidRPr="0063478B">
            <w:rPr>
              <w:sz w:val="18"/>
              <w:szCs w:val="18"/>
            </w:rPr>
            <w:t xml:space="preserve"> 328 E – 1012 RW – </w:t>
          </w:r>
          <w:smartTag w:uri="urn:schemas-microsoft-com:office:smarttags" w:element="City">
            <w:smartTag w:uri="urn:schemas-microsoft-com:office:smarttags" w:element="place">
              <w:r w:rsidRPr="0063478B">
                <w:rPr>
                  <w:sz w:val="18"/>
                  <w:szCs w:val="18"/>
                </w:rPr>
                <w:t>Amsterdam</w:t>
              </w:r>
            </w:smartTag>
          </w:smartTag>
        </w:p>
        <w:p w:rsidR="0081007E" w:rsidRPr="0063478B" w:rsidRDefault="0081007E" w:rsidP="005F15A0">
          <w:pPr>
            <w:pStyle w:val="Footer"/>
            <w:jc w:val="center"/>
          </w:pPr>
          <w:r w:rsidRPr="0063478B">
            <w:rPr>
              <w:sz w:val="18"/>
              <w:szCs w:val="18"/>
            </w:rPr>
            <w:t>Tel: 020 6223634 – Fax: 020 6264962 – E-mail: bltc@bltc.nl – Internet: www.bltc.nl</w:t>
          </w:r>
        </w:p>
      </w:tc>
    </w:tr>
  </w:tbl>
  <w:p w:rsidR="00736E46" w:rsidRDefault="00736E46">
    <w:pPr>
      <w:pStyle w:val="Footer"/>
    </w:pPr>
  </w:p>
  <w:p w:rsidR="0030044F" w:rsidRDefault="0030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27" w:rsidRDefault="00DE6B27" w:rsidP="0030044F">
      <w:r>
        <w:separator/>
      </w:r>
    </w:p>
  </w:footnote>
  <w:footnote w:type="continuationSeparator" w:id="0">
    <w:p w:rsidR="00DE6B27" w:rsidRDefault="00DE6B27" w:rsidP="0030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9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5"/>
      <w:gridCol w:w="1394"/>
    </w:tblGrid>
    <w:tr w:rsidR="00F909AC" w:rsidRPr="00E01184" w:rsidTr="002F4831">
      <w:trPr>
        <w:trHeight w:val="198"/>
      </w:trPr>
      <w:tc>
        <w:tcPr>
          <w:tcW w:w="9385" w:type="dxa"/>
        </w:tcPr>
        <w:p w:rsidR="00F909AC" w:rsidRPr="002B1806" w:rsidRDefault="002F3B35" w:rsidP="00E01184">
          <w:pPr>
            <w:pStyle w:val="Header"/>
            <w:tabs>
              <w:tab w:val="left" w:pos="6960"/>
              <w:tab w:val="right" w:pos="7664"/>
            </w:tabs>
            <w:rPr>
              <w:rFonts w:ascii="Cambria" w:hAnsi="Cambria"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Teacher-</w:t>
          </w:r>
          <w:r w:rsidR="002D205C" w:rsidRPr="002B1806">
            <w:rPr>
              <w:rFonts w:ascii="Cambria" w:hAnsi="Cambria"/>
              <w:sz w:val="32"/>
              <w:szCs w:val="32"/>
            </w:rPr>
            <w:t>Training Program</w:t>
          </w:r>
          <w:r w:rsidR="00731ED6" w:rsidRPr="002B1806">
            <w:rPr>
              <w:rFonts w:ascii="Cambria" w:hAnsi="Cambria"/>
              <w:sz w:val="32"/>
              <w:szCs w:val="32"/>
            </w:rPr>
            <w:t>me</w:t>
          </w:r>
          <w:r w:rsidR="002D205C" w:rsidRPr="002B1806">
            <w:rPr>
              <w:rFonts w:ascii="Cambria" w:hAnsi="Cambria"/>
              <w:sz w:val="32"/>
              <w:szCs w:val="32"/>
            </w:rPr>
            <w:t>s</w:t>
          </w:r>
        </w:p>
      </w:tc>
      <w:tc>
        <w:tcPr>
          <w:tcW w:w="1394" w:type="dxa"/>
        </w:tcPr>
        <w:p w:rsidR="00F909AC" w:rsidRPr="00E01184" w:rsidRDefault="00884DA7" w:rsidP="00F909AC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</w:pPr>
          <w:r>
            <w:rPr>
              <w:noProof/>
              <w:lang w:val="nl-NL" w:eastAsia="nl-NL" w:bidi="ar-S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-63500</wp:posOffset>
                </wp:positionV>
                <wp:extent cx="564515" cy="374015"/>
                <wp:effectExtent l="19050" t="0" r="6985" b="0"/>
                <wp:wrapTight wrapText="bothSides">
                  <wp:wrapPolygon edited="0">
                    <wp:start x="-729" y="0"/>
                    <wp:lineTo x="-729" y="20903"/>
                    <wp:lineTo x="21867" y="20903"/>
                    <wp:lineTo x="21867" y="0"/>
                    <wp:lineTo x="-729" y="0"/>
                  </wp:wrapPolygon>
                </wp:wrapTight>
                <wp:docPr id="4" name="Afbeelding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7774C" w:rsidRPr="002F4831" w:rsidRDefault="0087774C" w:rsidP="002F4831">
    <w:pPr>
      <w:pStyle w:val="Header"/>
      <w:tabs>
        <w:tab w:val="clear" w:pos="4680"/>
        <w:tab w:val="clear" w:pos="9360"/>
        <w:tab w:val="left" w:pos="8288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A40"/>
    <w:multiLevelType w:val="hybridMultilevel"/>
    <w:tmpl w:val="5ADADEF6"/>
    <w:lvl w:ilvl="0" w:tplc="A85C7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3E8"/>
    <w:multiLevelType w:val="hybridMultilevel"/>
    <w:tmpl w:val="EFE2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08BB"/>
    <w:multiLevelType w:val="hybridMultilevel"/>
    <w:tmpl w:val="50C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1D25"/>
    <w:multiLevelType w:val="hybridMultilevel"/>
    <w:tmpl w:val="7A3A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738"/>
    <w:multiLevelType w:val="hybridMultilevel"/>
    <w:tmpl w:val="A7E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4E5A"/>
    <w:multiLevelType w:val="hybridMultilevel"/>
    <w:tmpl w:val="E9A2AC52"/>
    <w:lvl w:ilvl="0" w:tplc="B82E3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4802"/>
    <w:multiLevelType w:val="hybridMultilevel"/>
    <w:tmpl w:val="57D6187C"/>
    <w:lvl w:ilvl="0" w:tplc="C42EC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3E67"/>
    <w:multiLevelType w:val="hybridMultilevel"/>
    <w:tmpl w:val="3CAAC460"/>
    <w:lvl w:ilvl="0" w:tplc="655258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73FD2"/>
    <w:multiLevelType w:val="hybridMultilevel"/>
    <w:tmpl w:val="263299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10C2A85"/>
    <w:multiLevelType w:val="hybridMultilevel"/>
    <w:tmpl w:val="B218E7C4"/>
    <w:lvl w:ilvl="0" w:tplc="6EDC65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065A"/>
    <w:multiLevelType w:val="hybridMultilevel"/>
    <w:tmpl w:val="F2B83830"/>
    <w:lvl w:ilvl="0" w:tplc="50066F0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CF25CB"/>
    <w:multiLevelType w:val="hybridMultilevel"/>
    <w:tmpl w:val="076CF99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0F87A72"/>
    <w:multiLevelType w:val="hybridMultilevel"/>
    <w:tmpl w:val="798AFEB6"/>
    <w:lvl w:ilvl="0" w:tplc="C42EC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CA1"/>
    <w:multiLevelType w:val="hybridMultilevel"/>
    <w:tmpl w:val="379EF8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6CD3F95"/>
    <w:multiLevelType w:val="hybridMultilevel"/>
    <w:tmpl w:val="019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3B1F"/>
    <w:multiLevelType w:val="hybridMultilevel"/>
    <w:tmpl w:val="F226547C"/>
    <w:lvl w:ilvl="0" w:tplc="70504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77DF"/>
    <w:multiLevelType w:val="hybridMultilevel"/>
    <w:tmpl w:val="03E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7D5E"/>
    <w:multiLevelType w:val="hybridMultilevel"/>
    <w:tmpl w:val="803E6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CFB30DA"/>
    <w:multiLevelType w:val="hybridMultilevel"/>
    <w:tmpl w:val="A21A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D7669"/>
    <w:multiLevelType w:val="hybridMultilevel"/>
    <w:tmpl w:val="F94C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72373"/>
    <w:multiLevelType w:val="hybridMultilevel"/>
    <w:tmpl w:val="BC103D16"/>
    <w:lvl w:ilvl="0" w:tplc="0C6E22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1265">
      <o:colormenu v:ext="edit" fillcolor="none [24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729"/>
    <w:rsid w:val="00000EBE"/>
    <w:rsid w:val="00002C61"/>
    <w:rsid w:val="00006373"/>
    <w:rsid w:val="000074E6"/>
    <w:rsid w:val="00017BA9"/>
    <w:rsid w:val="00051154"/>
    <w:rsid w:val="00052446"/>
    <w:rsid w:val="00057C2A"/>
    <w:rsid w:val="00071334"/>
    <w:rsid w:val="00072F56"/>
    <w:rsid w:val="000858FB"/>
    <w:rsid w:val="000933A4"/>
    <w:rsid w:val="000A334B"/>
    <w:rsid w:val="000B0B96"/>
    <w:rsid w:val="000B2C96"/>
    <w:rsid w:val="000F28F6"/>
    <w:rsid w:val="001102B6"/>
    <w:rsid w:val="0012408D"/>
    <w:rsid w:val="00135291"/>
    <w:rsid w:val="00161B5C"/>
    <w:rsid w:val="001851E0"/>
    <w:rsid w:val="001A0955"/>
    <w:rsid w:val="001A27A3"/>
    <w:rsid w:val="001B38D7"/>
    <w:rsid w:val="001C685E"/>
    <w:rsid w:val="001D05BE"/>
    <w:rsid w:val="001D657E"/>
    <w:rsid w:val="001E401F"/>
    <w:rsid w:val="001F393E"/>
    <w:rsid w:val="00205F89"/>
    <w:rsid w:val="00213030"/>
    <w:rsid w:val="00230515"/>
    <w:rsid w:val="00236388"/>
    <w:rsid w:val="00250919"/>
    <w:rsid w:val="0026016C"/>
    <w:rsid w:val="00260776"/>
    <w:rsid w:val="00260D81"/>
    <w:rsid w:val="002667B1"/>
    <w:rsid w:val="00295E17"/>
    <w:rsid w:val="002A0250"/>
    <w:rsid w:val="002B1806"/>
    <w:rsid w:val="002B5BA1"/>
    <w:rsid w:val="002D205C"/>
    <w:rsid w:val="002D2FAE"/>
    <w:rsid w:val="002E25EA"/>
    <w:rsid w:val="002E48BD"/>
    <w:rsid w:val="002F1B6E"/>
    <w:rsid w:val="002F3B35"/>
    <w:rsid w:val="002F4831"/>
    <w:rsid w:val="0030044F"/>
    <w:rsid w:val="003059CE"/>
    <w:rsid w:val="00311955"/>
    <w:rsid w:val="00311CA4"/>
    <w:rsid w:val="00321F7E"/>
    <w:rsid w:val="00327F89"/>
    <w:rsid w:val="00330007"/>
    <w:rsid w:val="0033075F"/>
    <w:rsid w:val="00341488"/>
    <w:rsid w:val="00344982"/>
    <w:rsid w:val="00345F24"/>
    <w:rsid w:val="00360926"/>
    <w:rsid w:val="00364B3E"/>
    <w:rsid w:val="003729CD"/>
    <w:rsid w:val="003820C1"/>
    <w:rsid w:val="00394A4D"/>
    <w:rsid w:val="00397BF1"/>
    <w:rsid w:val="003C77D7"/>
    <w:rsid w:val="003D157D"/>
    <w:rsid w:val="003E0661"/>
    <w:rsid w:val="003E2764"/>
    <w:rsid w:val="003F13EC"/>
    <w:rsid w:val="004025CD"/>
    <w:rsid w:val="0041581B"/>
    <w:rsid w:val="004244EA"/>
    <w:rsid w:val="0043475A"/>
    <w:rsid w:val="00441FB8"/>
    <w:rsid w:val="00444025"/>
    <w:rsid w:val="004454EA"/>
    <w:rsid w:val="00451509"/>
    <w:rsid w:val="0045280B"/>
    <w:rsid w:val="00461608"/>
    <w:rsid w:val="00463B0C"/>
    <w:rsid w:val="00473683"/>
    <w:rsid w:val="00487529"/>
    <w:rsid w:val="0050113F"/>
    <w:rsid w:val="005144BA"/>
    <w:rsid w:val="0051724D"/>
    <w:rsid w:val="00517CC3"/>
    <w:rsid w:val="00522E5B"/>
    <w:rsid w:val="00526CC3"/>
    <w:rsid w:val="00527E55"/>
    <w:rsid w:val="005519E6"/>
    <w:rsid w:val="00586677"/>
    <w:rsid w:val="00590878"/>
    <w:rsid w:val="005A0B56"/>
    <w:rsid w:val="005A4805"/>
    <w:rsid w:val="005A7CB6"/>
    <w:rsid w:val="005C02DD"/>
    <w:rsid w:val="005C09B4"/>
    <w:rsid w:val="005C44FA"/>
    <w:rsid w:val="005D18D0"/>
    <w:rsid w:val="005D2DDB"/>
    <w:rsid w:val="005E16C5"/>
    <w:rsid w:val="005E6867"/>
    <w:rsid w:val="005F15A0"/>
    <w:rsid w:val="005F76C5"/>
    <w:rsid w:val="00612E91"/>
    <w:rsid w:val="00617A07"/>
    <w:rsid w:val="0063478B"/>
    <w:rsid w:val="006369AB"/>
    <w:rsid w:val="00641FA3"/>
    <w:rsid w:val="006578EA"/>
    <w:rsid w:val="00660DAF"/>
    <w:rsid w:val="00664035"/>
    <w:rsid w:val="00672BE3"/>
    <w:rsid w:val="00672C07"/>
    <w:rsid w:val="006847D0"/>
    <w:rsid w:val="006C2769"/>
    <w:rsid w:val="006C2B0C"/>
    <w:rsid w:val="006C558E"/>
    <w:rsid w:val="006D3BE5"/>
    <w:rsid w:val="006D43D0"/>
    <w:rsid w:val="006D452B"/>
    <w:rsid w:val="006E3D0F"/>
    <w:rsid w:val="006E734E"/>
    <w:rsid w:val="006E7DF5"/>
    <w:rsid w:val="0070110D"/>
    <w:rsid w:val="0071540C"/>
    <w:rsid w:val="00723D31"/>
    <w:rsid w:val="00725094"/>
    <w:rsid w:val="00727272"/>
    <w:rsid w:val="00731ED6"/>
    <w:rsid w:val="00736E46"/>
    <w:rsid w:val="007425BA"/>
    <w:rsid w:val="007475AE"/>
    <w:rsid w:val="0077378E"/>
    <w:rsid w:val="00774529"/>
    <w:rsid w:val="007C28BC"/>
    <w:rsid w:val="007E1BDA"/>
    <w:rsid w:val="008073AA"/>
    <w:rsid w:val="0081007E"/>
    <w:rsid w:val="00836BC3"/>
    <w:rsid w:val="00860B48"/>
    <w:rsid w:val="008725C1"/>
    <w:rsid w:val="00875C01"/>
    <w:rsid w:val="00876BC3"/>
    <w:rsid w:val="0087774C"/>
    <w:rsid w:val="00884DA7"/>
    <w:rsid w:val="00891FA2"/>
    <w:rsid w:val="0089330E"/>
    <w:rsid w:val="0089785E"/>
    <w:rsid w:val="008B100D"/>
    <w:rsid w:val="008B1729"/>
    <w:rsid w:val="008B1BC3"/>
    <w:rsid w:val="008B1C7D"/>
    <w:rsid w:val="008B491A"/>
    <w:rsid w:val="008C5F22"/>
    <w:rsid w:val="009034C2"/>
    <w:rsid w:val="009162A5"/>
    <w:rsid w:val="00926CE0"/>
    <w:rsid w:val="009436D0"/>
    <w:rsid w:val="0096470F"/>
    <w:rsid w:val="0098028B"/>
    <w:rsid w:val="00980968"/>
    <w:rsid w:val="009A141E"/>
    <w:rsid w:val="009A15B7"/>
    <w:rsid w:val="009B6DC6"/>
    <w:rsid w:val="009C09BD"/>
    <w:rsid w:val="009D7951"/>
    <w:rsid w:val="009F515E"/>
    <w:rsid w:val="00A00752"/>
    <w:rsid w:val="00A04B1B"/>
    <w:rsid w:val="00A11BDD"/>
    <w:rsid w:val="00A2495B"/>
    <w:rsid w:val="00A2703F"/>
    <w:rsid w:val="00A30437"/>
    <w:rsid w:val="00A53376"/>
    <w:rsid w:val="00A555F8"/>
    <w:rsid w:val="00A65FF5"/>
    <w:rsid w:val="00A67BBB"/>
    <w:rsid w:val="00A711FE"/>
    <w:rsid w:val="00A71398"/>
    <w:rsid w:val="00A7197B"/>
    <w:rsid w:val="00A73E7F"/>
    <w:rsid w:val="00A753C2"/>
    <w:rsid w:val="00A77D96"/>
    <w:rsid w:val="00A80E4A"/>
    <w:rsid w:val="00A84012"/>
    <w:rsid w:val="00A8587B"/>
    <w:rsid w:val="00A902C2"/>
    <w:rsid w:val="00A920E5"/>
    <w:rsid w:val="00A97866"/>
    <w:rsid w:val="00AA3754"/>
    <w:rsid w:val="00AC408C"/>
    <w:rsid w:val="00AC7525"/>
    <w:rsid w:val="00AE4D77"/>
    <w:rsid w:val="00B06740"/>
    <w:rsid w:val="00B1460A"/>
    <w:rsid w:val="00B35540"/>
    <w:rsid w:val="00B36962"/>
    <w:rsid w:val="00B8158F"/>
    <w:rsid w:val="00B8188B"/>
    <w:rsid w:val="00B92A87"/>
    <w:rsid w:val="00B9482B"/>
    <w:rsid w:val="00BA623A"/>
    <w:rsid w:val="00BC0693"/>
    <w:rsid w:val="00BE59B6"/>
    <w:rsid w:val="00BF548B"/>
    <w:rsid w:val="00C01E54"/>
    <w:rsid w:val="00C05D6E"/>
    <w:rsid w:val="00C068EB"/>
    <w:rsid w:val="00C20E26"/>
    <w:rsid w:val="00C2146B"/>
    <w:rsid w:val="00C3031D"/>
    <w:rsid w:val="00C416C4"/>
    <w:rsid w:val="00C43723"/>
    <w:rsid w:val="00C45BF7"/>
    <w:rsid w:val="00C5749F"/>
    <w:rsid w:val="00C6407B"/>
    <w:rsid w:val="00C74E76"/>
    <w:rsid w:val="00C872BC"/>
    <w:rsid w:val="00C909EC"/>
    <w:rsid w:val="00C9433E"/>
    <w:rsid w:val="00C9531D"/>
    <w:rsid w:val="00CB4CAA"/>
    <w:rsid w:val="00CC213F"/>
    <w:rsid w:val="00CC5377"/>
    <w:rsid w:val="00CD0C44"/>
    <w:rsid w:val="00CD71B9"/>
    <w:rsid w:val="00CF5F5F"/>
    <w:rsid w:val="00D042D6"/>
    <w:rsid w:val="00D4175D"/>
    <w:rsid w:val="00D536CC"/>
    <w:rsid w:val="00D5442F"/>
    <w:rsid w:val="00D5592C"/>
    <w:rsid w:val="00D7237E"/>
    <w:rsid w:val="00D728D7"/>
    <w:rsid w:val="00D76295"/>
    <w:rsid w:val="00D867E1"/>
    <w:rsid w:val="00D900A7"/>
    <w:rsid w:val="00D92209"/>
    <w:rsid w:val="00D93B42"/>
    <w:rsid w:val="00D945D7"/>
    <w:rsid w:val="00DB1E1F"/>
    <w:rsid w:val="00DC149D"/>
    <w:rsid w:val="00DD5313"/>
    <w:rsid w:val="00DE6B27"/>
    <w:rsid w:val="00DF33A6"/>
    <w:rsid w:val="00E01184"/>
    <w:rsid w:val="00E02272"/>
    <w:rsid w:val="00E06D23"/>
    <w:rsid w:val="00E30696"/>
    <w:rsid w:val="00E46322"/>
    <w:rsid w:val="00E661B1"/>
    <w:rsid w:val="00E669B3"/>
    <w:rsid w:val="00E73622"/>
    <w:rsid w:val="00E73A92"/>
    <w:rsid w:val="00E86A27"/>
    <w:rsid w:val="00E87FC8"/>
    <w:rsid w:val="00E91D98"/>
    <w:rsid w:val="00EC351A"/>
    <w:rsid w:val="00EC4CDA"/>
    <w:rsid w:val="00EC524A"/>
    <w:rsid w:val="00ED5121"/>
    <w:rsid w:val="00ED7367"/>
    <w:rsid w:val="00EE3B51"/>
    <w:rsid w:val="00EE5148"/>
    <w:rsid w:val="00F05B5C"/>
    <w:rsid w:val="00F25D3C"/>
    <w:rsid w:val="00F552DB"/>
    <w:rsid w:val="00F55440"/>
    <w:rsid w:val="00F87645"/>
    <w:rsid w:val="00F909AC"/>
    <w:rsid w:val="00F94DDB"/>
    <w:rsid w:val="00F97C28"/>
    <w:rsid w:val="00FA259C"/>
    <w:rsid w:val="00FB1884"/>
    <w:rsid w:val="00FB4EB6"/>
    <w:rsid w:val="00FC1CCD"/>
    <w:rsid w:val="00FC4182"/>
    <w:rsid w:val="00FC5AAE"/>
    <w:rsid w:val="00FF18C6"/>
    <w:rsid w:val="00FF19F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1265">
      <o:colormenu v:ext="edit" fillcolor="none [2415]"/>
    </o:shapedefaults>
    <o:shapelayout v:ext="edit">
      <o:idmap v:ext="edit" data="1"/>
    </o:shapelayout>
  </w:shapeDefaults>
  <w:decimalSymbol w:val=","/>
  <w:listSeparator w:val=";"/>
  <w15:docId w15:val="{63D46D10-43AE-4234-83EC-34C8A9A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1E"/>
    <w:pPr>
      <w:spacing w:before="50" w:after="50" w:line="276" w:lineRule="auto"/>
    </w:pPr>
    <w:rPr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jc w:val="center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78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478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478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3478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478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47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47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1488"/>
    <w:rPr>
      <w:b/>
      <w:bCs/>
      <w:caps/>
      <w:color w:val="FFFFFF"/>
      <w:spacing w:val="15"/>
      <w:sz w:val="22"/>
      <w:szCs w:val="22"/>
      <w:shd w:val="clear" w:color="auto" w:fill="4F81BD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41488"/>
    <w:rPr>
      <w:caps/>
      <w:spacing w:val="15"/>
      <w:sz w:val="22"/>
      <w:szCs w:val="22"/>
      <w:shd w:val="clear" w:color="auto" w:fill="DBE5F1"/>
      <w:lang w:val="en-GB" w:bidi="en-US"/>
    </w:rPr>
  </w:style>
  <w:style w:type="paragraph" w:styleId="NoSpacing">
    <w:name w:val="No Spacing"/>
    <w:basedOn w:val="Normal"/>
    <w:link w:val="NoSpacingChar"/>
    <w:uiPriority w:val="1"/>
    <w:qFormat/>
    <w:rsid w:val="0063478B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4F"/>
    <w:rPr>
      <w:sz w:val="1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4F"/>
    <w:rPr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A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909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78B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78B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78B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78B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78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78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78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3478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78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78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78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78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63478B"/>
    <w:rPr>
      <w:b/>
      <w:bCs/>
    </w:rPr>
  </w:style>
  <w:style w:type="character" w:styleId="Emphasis">
    <w:name w:val="Emphasis"/>
    <w:uiPriority w:val="20"/>
    <w:qFormat/>
    <w:rsid w:val="0063478B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63478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3478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478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78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78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63478B"/>
    <w:rPr>
      <w:i/>
      <w:iCs/>
      <w:color w:val="243F60"/>
    </w:rPr>
  </w:style>
  <w:style w:type="character" w:styleId="IntenseEmphasis">
    <w:name w:val="Intense Emphasis"/>
    <w:uiPriority w:val="21"/>
    <w:qFormat/>
    <w:rsid w:val="0063478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3478B"/>
    <w:rPr>
      <w:b/>
      <w:bCs/>
      <w:color w:val="4F81BD"/>
    </w:rPr>
  </w:style>
  <w:style w:type="character" w:styleId="IntenseReference">
    <w:name w:val="Intense Reference"/>
    <w:uiPriority w:val="32"/>
    <w:qFormat/>
    <w:rsid w:val="0063478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3478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63478B"/>
    <w:pPr>
      <w:outlineLvl w:val="9"/>
    </w:pPr>
  </w:style>
  <w:style w:type="table" w:styleId="TableGrid">
    <w:name w:val="Table Grid"/>
    <w:basedOn w:val="TableNormal"/>
    <w:uiPriority w:val="59"/>
    <w:rsid w:val="00D53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D73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367"/>
    <w:rPr>
      <w:rFonts w:ascii="Tahom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1F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tc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77DA-AD2D-4017-9224-86E1400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ABOUT THE BRITISH LANGUAGE TRAINING CENTRE</vt:lpstr>
      <vt:lpstr>ABOUT THE BRITISH LANGUAGE TRAINING CENTRE</vt:lpstr>
    </vt:vector>
  </TitlesOfParts>
  <Company>B.L.T.C.</Company>
  <LinksUpToDate>false</LinksUpToDate>
  <CharactersWithSpaces>3729</CharactersWithSpaces>
  <SharedDoc>false</SharedDoc>
  <HLinks>
    <vt:vector size="18" baseType="variant">
      <vt:variant>
        <vt:i4>8323121</vt:i4>
      </vt:variant>
      <vt:variant>
        <vt:i4>6</vt:i4>
      </vt:variant>
      <vt:variant>
        <vt:i4>0</vt:i4>
      </vt:variant>
      <vt:variant>
        <vt:i4>5</vt:i4>
      </vt:variant>
      <vt:variant>
        <vt:lpwstr>http://www.bltc.nl/</vt:lpwstr>
      </vt:variant>
      <vt:variant>
        <vt:lpwstr/>
      </vt:variant>
      <vt:variant>
        <vt:i4>720978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http://www.britishcouncil.nl/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http://www.cambridgeesol.org/exams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BRITISH LANGUAGE TRAINING CENTRE</dc:title>
  <dc:subject/>
  <dc:creator>Smit &amp; O'Gorman</dc:creator>
  <cp:keywords/>
  <dc:description/>
  <cp:lastModifiedBy>Kantoor</cp:lastModifiedBy>
  <cp:revision>5</cp:revision>
  <cp:lastPrinted>2009-11-04T14:26:00Z</cp:lastPrinted>
  <dcterms:created xsi:type="dcterms:W3CDTF">2014-10-14T13:37:00Z</dcterms:created>
  <dcterms:modified xsi:type="dcterms:W3CDTF">2015-09-25T11:05:00Z</dcterms:modified>
</cp:coreProperties>
</file>